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B53A1" w:rsidR="002C1E5A" w:rsidP="7078B28F" w:rsidRDefault="002C1E5A" w14:paraId="5288F7E2" w14:textId="2054AADF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sz w:val="22"/>
          <w:szCs w:val="22"/>
        </w:rPr>
      </w:pPr>
      <w:r w:rsidRPr="7A36C9AB" w:rsidR="002C1E5A">
        <w:rPr>
          <w:rStyle w:val="normaltextrun"/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lang w:val="en-GB"/>
        </w:rPr>
        <w:t>COURSE DESCRIPTION (GEN</w:t>
      </w:r>
      <w:r w:rsidRPr="7A36C9AB" w:rsidR="002C1E5A">
        <w:rPr>
          <w:rStyle w:val="spellingerror"/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lang w:val="en-GB"/>
        </w:rPr>
        <w:t>ERAL</w:t>
      </w:r>
      <w:r w:rsidRPr="7A36C9AB" w:rsidR="002C1E5A">
        <w:rPr>
          <w:rStyle w:val="normaltextrun"/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lang w:val="en-GB"/>
        </w:rPr>
        <w:t> DESCRIPTION)</w:t>
      </w:r>
      <w:r w:rsidRPr="7A36C9AB" w:rsidR="002C1E5A">
        <w:rPr>
          <w:rStyle w:val="eop"/>
          <w:rFonts w:ascii="Fotogram Light" w:hAnsi="Fotogram Light" w:eastAsia="Fotogram Light" w:cs="Fotogram Light"/>
          <w:sz w:val="22"/>
          <w:szCs w:val="22"/>
        </w:rPr>
        <w:t> </w:t>
      </w:r>
    </w:p>
    <w:p w:rsidRPr="00EB53A1" w:rsidR="002C1E5A" w:rsidP="7078B28F" w:rsidRDefault="002C1E5A" w14:paraId="6B9A78DC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sz w:val="22"/>
          <w:szCs w:val="22"/>
        </w:rPr>
      </w:pPr>
      <w:r w:rsidRPr="7A36C9AB" w:rsidR="002C1E5A">
        <w:rPr>
          <w:rStyle w:val="eop"/>
          <w:rFonts w:ascii="Fotogram Light" w:hAnsi="Fotogram Light" w:eastAsia="Fotogram Light" w:cs="Fotogram Light"/>
          <w:sz w:val="22"/>
          <w:szCs w:val="22"/>
        </w:rPr>
        <w:t> </w:t>
      </w:r>
    </w:p>
    <w:p w:rsidR="5DCAF28E" w:rsidP="7A36C9AB" w:rsidRDefault="5DCAF28E" w14:paraId="48C73B0D" w14:textId="6DEDFD12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36C9AB" w:rsidR="5DCAF28E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 xml:space="preserve">Course title: </w:t>
      </w:r>
      <w:r w:rsidRPr="7A36C9AB" w:rsidR="5DCAF2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Mastering the Foundations of Psychology through Focused Topics</w:t>
      </w:r>
    </w:p>
    <w:p w:rsidR="5DCAF28E" w:rsidP="7A36C9AB" w:rsidRDefault="5DCAF28E" w14:paraId="39015329" w14:textId="7CB0F641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36C9AB" w:rsidR="5DCAF2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Course code: PSYM21-104</w:t>
      </w:r>
    </w:p>
    <w:p w:rsidRPr="000E7620" w:rsidR="002C1E5A" w:rsidP="441E75CD" w:rsidRDefault="002C1E5A" w14:paraId="201B6F02" w14:textId="179C75C3">
      <w:pPr>
        <w:jc w:val="center"/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 w:eastAsia="hu-HU"/>
        </w:rPr>
      </w:pPr>
      <w:r w:rsidRPr="7A36C9AB" w:rsidR="5DCAF28E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Specific c</w:t>
      </w:r>
      <w:r w:rsidRPr="7A36C9AB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ourse title: </w:t>
      </w:r>
      <w:r w:rsidRPr="7A36C9AB" w:rsidR="000E7620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 w:eastAsia="hu-HU"/>
        </w:rPr>
        <w:t xml:space="preserve">Gender in Psychology </w:t>
      </w:r>
    </w:p>
    <w:p w:rsidRPr="00EB53A1" w:rsidR="002C1E5A" w:rsidP="441E75CD" w:rsidRDefault="002C1E5A" w14:paraId="577E6688" w14:textId="44A74AD7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7A36C9AB" w:rsidR="1F5319A1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 xml:space="preserve">Specific </w:t>
      </w:r>
      <w:r w:rsidRPr="7A36C9AB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ourse code: </w:t>
      </w:r>
      <w:r w:rsidRPr="7A36C9AB" w:rsidR="000E7620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PSYM21-104:8</w:t>
      </w:r>
    </w:p>
    <w:p w:rsidRPr="00EB53A1" w:rsidR="002C1E5A" w:rsidP="441E75CD" w:rsidRDefault="002C1E5A" w14:paraId="27306233" w14:textId="5A4E7963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Head of the course: </w:t>
      </w:r>
      <w:r w:rsidRPr="441E75CD" w:rsidR="000E7620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Kovács Mónika</w:t>
      </w:r>
    </w:p>
    <w:p w:rsidRPr="00EB53A1" w:rsidR="002C1E5A" w:rsidP="441E75CD" w:rsidRDefault="002C1E5A" w14:paraId="0633FC7F" w14:textId="5C7F2F54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Academic degree:</w:t>
      </w: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 </w:t>
      </w:r>
    </w:p>
    <w:p w:rsidRPr="00EB53A1" w:rsidR="002C1E5A" w:rsidP="441E75CD" w:rsidRDefault="002C1E5A" w14:paraId="136A4FEF" w14:textId="52CB4E14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Position:</w:t>
      </w: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 </w:t>
      </w:r>
    </w:p>
    <w:p w:rsidRPr="00EB53A1" w:rsidR="002C1E5A" w:rsidP="441E75CD" w:rsidRDefault="002C1E5A" w14:paraId="70893559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MAB status:</w:t>
      </w:r>
      <w:r w:rsidRPr="441E75CD" w:rsidR="002C1E5A">
        <w:rPr>
          <w:rStyle w:val="normaltextrun"/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 A (T)</w:t>
      </w:r>
      <w:r w:rsidRPr="441E75CD" w:rsidR="002C1E5A">
        <w:rPr>
          <w:rStyle w:val="eop"/>
          <w:rFonts w:ascii="Fotogram Light" w:hAnsi="Fotogram Light" w:eastAsia="Fotogram Light" w:cs="Fotogram Light"/>
          <w:b w:val="1"/>
          <w:bCs w:val="1"/>
          <w:sz w:val="22"/>
          <w:szCs w:val="22"/>
        </w:rPr>
        <w:t> </w:t>
      </w:r>
    </w:p>
    <w:p w:rsidRPr="00EB53A1" w:rsidR="00D52015" w:rsidP="7078B28F" w:rsidRDefault="00D52015" w14:paraId="0E5F2099" w14:textId="0B25262D">
      <w:pPr>
        <w:rPr>
          <w:rFonts w:ascii="Fotogram Light" w:hAnsi="Fotogram Light" w:eastAsia="Fotogram Light" w:cs="Fotogram Light"/>
          <w:sz w:val="22"/>
          <w:szCs w:val="22"/>
          <w:lang w:val="en-US"/>
        </w:rPr>
      </w:pPr>
    </w:p>
    <w:p w:rsidRPr="00160DE1" w:rsidR="00164E5E" w:rsidP="7078B28F" w:rsidRDefault="00164E5E" w14:paraId="28E04FA3" w14:textId="77777777">
      <w:pPr>
        <w:spacing w:line="261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0C2D09" w:rsidP="7078B28F" w:rsidRDefault="000C2D09" w14:paraId="6EDBA661" w14:textId="030B70B2">
      <w:pPr>
        <w:shd w:val="clear" w:color="auto" w:fill="D9D9D9" w:themeFill="background1" w:themeFillShade="D9"/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Aim of the course</w:t>
      </w:r>
    </w:p>
    <w:p w:rsidRPr="00160DE1" w:rsidR="00164E5E" w:rsidP="7078B28F" w:rsidRDefault="00164E5E" w14:paraId="24323C8D" w14:textId="7C83FF0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 xml:space="preserve">Aim of the course: </w:t>
      </w:r>
    </w:p>
    <w:p w:rsidR="00DE19CF" w:rsidP="7078B28F" w:rsidRDefault="00DE19CF" w14:paraId="7EF421DA" w14:textId="6C0876F9">
      <w:pPr>
        <w:ind w:firstLine="708"/>
        <w:rPr>
          <w:rFonts w:ascii="Fotogram Light" w:hAnsi="Fotogram Light" w:eastAsia="Fotogram Light" w:cs="Fotogram Light"/>
          <w:sz w:val="22"/>
          <w:szCs w:val="22"/>
        </w:rPr>
      </w:pPr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course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aims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at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deepening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integrati</w:t>
      </w:r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ng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knowledge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32:17.25Z" w:id="865770996">
        <w:r w:rsidRPr="7078B28F" w:rsidDel="00DE19CF">
          <w:rPr>
            <w:rFonts w:ascii="Fotogram Light" w:hAnsi="Fotogram Light" w:eastAsia="Fotogram Light" w:cs="Fotogram Light"/>
            <w:sz w:val="22"/>
            <w:szCs w:val="22"/>
          </w:rPr>
          <w:delText>about</w:delText>
        </w:r>
        <w:r w:rsidRPr="7078B28F" w:rsidDel="00DE19CF">
          <w:rPr>
            <w:rFonts w:ascii="Fotogram Light" w:hAnsi="Fotogram Light" w:eastAsia="Fotogram Light" w:cs="Fotogram Light"/>
            <w:sz w:val="22"/>
            <w:szCs w:val="22"/>
          </w:rPr>
          <w:delText xml:space="preserve"> </w:delText>
        </w:r>
      </w:del>
      <w:ins w:author="Tomacsek Vivien" w:date="2021-08-17T18:32:21.541Z" w:id="1886958223">
        <w:r w:rsidRPr="7078B28F" w:rsidR="5A0D4283">
          <w:rPr>
            <w:rFonts w:ascii="Fotogram Light" w:hAnsi="Fotogram Light" w:eastAsia="Fotogram Light" w:cs="Fotogram Light"/>
            <w:sz w:val="22"/>
            <w:szCs w:val="22"/>
          </w:rPr>
          <w:t xml:space="preserve">of </w:t>
        </w:r>
      </w:ins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subfields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psychology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(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affective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developmental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cognitive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personality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)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through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focusing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on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one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specific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topic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discussing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it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in a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complex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way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.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It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will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cover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all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subfields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–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but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not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equal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>proportion</w:t>
      </w:r>
      <w:proofErr w:type="spellEnd"/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–</w:t>
      </w:r>
      <w:r w:rsidRPr="7078B28F" w:rsidR="00DE19C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and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applied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aspects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topic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.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It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aims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at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reviving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previously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studied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ideas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34:48.447Z" w:id="1416440259">
        <w:r w:rsidRPr="7078B28F" w:rsidDel="00DE19CF">
          <w:rPr>
            <w:rFonts w:ascii="Fotogram Light" w:hAnsi="Fotogram Light" w:eastAsia="Fotogram Light" w:cs="Fotogram Light"/>
            <w:sz w:val="22"/>
            <w:szCs w:val="22"/>
          </w:rPr>
          <w:delText>on</w:delText>
        </w:r>
        <w:r w:rsidRPr="7078B28F" w:rsidDel="00DE19CF">
          <w:rPr>
            <w:rFonts w:ascii="Fotogram Light" w:hAnsi="Fotogram Light" w:eastAsia="Fotogram Light" w:cs="Fotogram Light"/>
            <w:sz w:val="22"/>
            <w:szCs w:val="22"/>
          </w:rPr>
          <w:delText xml:space="preserve"> </w:delText>
        </w:r>
      </w:del>
      <w:ins w:author="Tomacsek Vivien" w:date="2021-08-17T18:34:51.484Z" w:id="203026481">
        <w:r w:rsidRPr="7078B28F" w:rsidR="5D1E3EB7">
          <w:rPr>
            <w:rFonts w:ascii="Fotogram Light" w:hAnsi="Fotogram Light" w:eastAsia="Fotogram Light" w:cs="Fotogram Light"/>
            <w:sz w:val="22"/>
            <w:szCs w:val="22"/>
          </w:rPr>
          <w:t>at</w:t>
        </w:r>
        <w:r w:rsidRPr="7078B28F" w:rsidR="5D1E3EB7">
          <w:rPr>
            <w:rFonts w:ascii="Fotogram Light" w:hAnsi="Fotogram Light" w:eastAsia="Fotogram Light" w:cs="Fotogram Light"/>
            <w:sz w:val="22"/>
            <w:szCs w:val="22"/>
          </w:rPr>
          <w:t xml:space="preserve"> </w:t>
        </w:r>
      </w:ins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a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master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level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giving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opportunity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for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amendment,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reevaluation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, and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integration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that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can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be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relevant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for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students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studying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35:08.136Z" w:id="1337907313">
        <w:r w:rsidRPr="7078B28F" w:rsidDel="00DE19CF">
          <w:rPr>
            <w:rFonts w:ascii="Fotogram Light" w:hAnsi="Fotogram Light" w:eastAsia="Fotogram Light" w:cs="Fotogram Light"/>
            <w:sz w:val="22"/>
            <w:szCs w:val="22"/>
          </w:rPr>
          <w:delText>at</w:delText>
        </w:r>
      </w:del>
      <w:ins w:author="Tomacsek Vivien" w:date="2021-08-17T18:35:08.33Z" w:id="1511738877">
        <w:r w:rsidRPr="7078B28F" w:rsidR="475DFF8C">
          <w:rPr>
            <w:rFonts w:ascii="Fotogram Light" w:hAnsi="Fotogram Light" w:eastAsia="Fotogram Light" w:cs="Fotogram Light"/>
            <w:sz w:val="22"/>
            <w:szCs w:val="22"/>
          </w:rPr>
          <w:t>in</w:t>
        </w:r>
      </w:ins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any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specialization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. </w:t>
      </w:r>
    </w:p>
    <w:p w:rsidR="00A21CF9" w:rsidP="7078B28F" w:rsidRDefault="00A21CF9" w14:paraId="0656A33F" w14:textId="75E0C18D">
      <w:pPr>
        <w:autoSpaceDE w:val="0"/>
        <w:autoSpaceDN w:val="0"/>
        <w:adjustRightInd w:val="0"/>
        <w:rPr>
          <w:rFonts w:ascii="Fotogram Light" w:hAnsi="Fotogram Light" w:eastAsia="Fotogram Light" w:cs="Fotogram Light"/>
          <w:sz w:val="22"/>
          <w:szCs w:val="22"/>
        </w:rPr>
      </w:pPr>
      <w:r>
        <w:rPr>
          <w:rFonts w:ascii="Times New Roman" w:hAnsi="Times New Roman" w:cs="Times New Roman"/>
          <w:bCs/>
          <w:szCs w:val="24"/>
        </w:rPr>
        <w:tab/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We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will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discuss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how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identity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formation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is </w:t>
      </w:r>
      <w:del w:author="Tomacsek Vivien" w:date="2021-08-17T18:35:18.461Z" w:id="985612795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e</w:delText>
        </w:r>
      </w:del>
      <w:ins w:author="Tomacsek Vivien" w:date="2021-08-17T18:35:19.028Z" w:id="962973978">
        <w:r w:rsidRPr="7078B28F" w:rsidR="4BD116CC">
          <w:rPr>
            <w:rFonts w:ascii="Fotogram Light" w:hAnsi="Fotogram Light" w:eastAsia="Fotogram Light" w:cs="Fotogram Light"/>
            <w:sz w:val="22"/>
            <w:szCs w:val="22"/>
          </w:rPr>
          <w:t>a</w:t>
        </w:r>
      </w:ins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ffected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by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roles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representations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masculinity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femininity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(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prejudice</w:t>
      </w:r>
      <w:proofErr w:type="spellEnd"/>
      <w:del w:author="Tomacsek Vivien" w:date="2021-08-17T18:35:35.214Z" w:id="880449043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s</w:delText>
        </w:r>
      </w:del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stereotype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role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expectations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) and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relevant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psychological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theories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(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psychoanalytical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>learning</w:t>
      </w:r>
      <w:proofErr w:type="spellEnd"/>
      <w:r w:rsidRPr="7078B28F" w:rsidR="00A21CF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cognitive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constructivist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approaches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),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applying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critical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social-historical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, and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cultural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understanding</w:t>
      </w:r>
      <w:proofErr w:type="spellEnd"/>
      <w:del w:author="Tomacsek Vivien" w:date="2021-08-17T18:36:03.642Z" w:id="1114083292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s</w:delText>
        </w:r>
      </w:del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. The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course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covers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specific</w:t>
      </w:r>
      <w:proofErr w:type="spellEnd"/>
      <w:del w:author="Tomacsek Vivien" w:date="2021-08-17T18:37:59.233Z" w:id="480336146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itie</w:delText>
        </w:r>
      </w:del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</w:t>
      </w:r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prejudices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differences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in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related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to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subgroups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(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stereotype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content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model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).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We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will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look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prejudices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from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a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developmental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point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view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del w:author="Tomacsek Vivien" w:date="2021-08-17T18:38:28.247Z" w:id="395047250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at</w:delText>
        </w:r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 xml:space="preserve"> </w:delText>
        </w:r>
      </w:del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consequences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them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38:44.88Z" w:id="575888052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at</w:delText>
        </w:r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 xml:space="preserve"> </w:delText>
        </w:r>
      </w:del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differences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similarities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39:05.996Z" w:id="1019788612">
        <w:r w:rsidRPr="7078B28F" w:rsidDel="00A21CF9">
          <w:rPr>
            <w:rFonts w:ascii="Fotogram Light" w:hAnsi="Fotogram Light" w:eastAsia="Fotogram Light" w:cs="Fotogram Light"/>
            <w:sz w:val="22"/>
            <w:szCs w:val="22"/>
          </w:rPr>
          <w:delText>among</w:delText>
        </w:r>
      </w:del>
      <w:ins w:author="Tomacsek Vivien" w:date="2021-08-17T18:39:09.088Z" w:id="396993341">
        <w:r w:rsidRPr="7078B28F" w:rsidR="54C4E268">
          <w:rPr>
            <w:rFonts w:ascii="Fotogram Light" w:hAnsi="Fotogram Light" w:eastAsia="Fotogram Light" w:cs="Fotogram Light"/>
            <w:sz w:val="22"/>
            <w:szCs w:val="22"/>
          </w:rPr>
          <w:t>between</w:t>
        </w:r>
      </w:ins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cultures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concerning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roles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beliefs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.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We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will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discuss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system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justifying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ins w:author="Tomacsek Vivien" w:date="2021-08-17T18:39:57.864Z" w:id="1495822743">
        <w:r w:rsidRPr="7078B28F" w:rsidR="48EAB06C">
          <w:rPr>
            <w:rFonts w:ascii="Fotogram Light" w:hAnsi="Fotogram Light" w:eastAsia="Fotogram Light" w:cs="Fotogram Light"/>
            <w:sz w:val="22"/>
            <w:szCs w:val="22"/>
          </w:rPr>
          <w:t>the</w:t>
        </w:r>
        <w:r w:rsidRPr="7078B28F" w:rsidR="48EAB06C">
          <w:rPr>
            <w:rFonts w:ascii="Fotogram Light" w:hAnsi="Fotogram Light" w:eastAsia="Fotogram Light" w:cs="Fotogram Light"/>
            <w:sz w:val="22"/>
            <w:szCs w:val="22"/>
          </w:rPr>
          <w:t xml:space="preserve"> </w:t>
        </w:r>
      </w:ins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function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sexism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 xml:space="preserve">and </w:t>
      </w:r>
      <w:proofErr w:type="spellStart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heterosexism</w:t>
      </w:r>
      <w:proofErr w:type="spellEnd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constructs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measures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applied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in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psychological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research</w:t>
      </w:r>
      <w:proofErr w:type="spellEnd"/>
      <w:r w:rsidRPr="7078B28F" w:rsidR="005B02E2">
        <w:rPr>
          <w:rFonts w:ascii="Fotogram Light" w:hAnsi="Fotogram Light" w:eastAsia="Fotogram Light" w:cs="Fotogram Light"/>
          <w:sz w:val="22"/>
          <w:szCs w:val="22"/>
        </w:rPr>
        <w:t>.</w:t>
      </w:r>
    </w:p>
    <w:p w:rsidR="005B02E2" w:rsidP="7078B28F" w:rsidRDefault="005B02E2" w14:paraId="26580E5A" w14:textId="7777777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44E57F53" w14:textId="15061B75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outcome, competences</w:t>
      </w:r>
    </w:p>
    <w:p w:rsidRPr="00160DE1" w:rsidR="00164E5E" w:rsidP="7078B28F" w:rsidRDefault="00164E5E" w14:paraId="33526AD2" w14:textId="77777777">
      <w:pPr>
        <w:spacing w:line="239" w:lineRule="auto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>knowledge:</w:t>
      </w:r>
    </w:p>
    <w:p w:rsidR="00877AB6" w:rsidP="7078B28F" w:rsidRDefault="00877AB6" w14:paraId="5633C795" w14:textId="1B7C93F2">
      <w:pPr>
        <w:spacing w:line="273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877AB6" w:rsidP="7078B28F" w:rsidRDefault="00877AB6" w14:paraId="38CC28EB" w14:textId="08DEF33D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student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is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familiar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with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most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important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psychological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theories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concerning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roles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sexual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identities</w:t>
      </w:r>
      <w:proofErr w:type="spellEnd"/>
    </w:p>
    <w:p w:rsidRPr="00877AB6" w:rsidR="00877AB6" w:rsidP="7078B28F" w:rsidRDefault="00877AB6" w14:paraId="15446536" w14:textId="1D6121BA">
      <w:pPr>
        <w:pStyle w:val="ListParagraph"/>
        <w:numPr>
          <w:ilvl w:val="0"/>
          <w:numId w:val="1"/>
        </w:numPr>
        <w:spacing w:line="273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student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is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familiar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with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most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important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scales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used</w:t>
      </w:r>
      <w:proofErr w:type="spellEnd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for</w:t>
      </w:r>
      <w:proofErr w:type="spellEnd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measuring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prejudices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sexism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identities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their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theoretical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framework</w:t>
      </w:r>
      <w:proofErr w:type="spellEnd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Pr="00877AB6" w:rsidR="00877AB6" w:rsidP="7078B28F" w:rsidRDefault="00877AB6" w14:paraId="41E6DA4E" w14:textId="77777777">
      <w:pPr>
        <w:pStyle w:val="ListParagraph"/>
        <w:spacing w:line="273" w:lineRule="exact"/>
        <w:ind w:left="360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164E5E" w:rsidP="7078B28F" w:rsidRDefault="00164E5E" w14:paraId="47C3CFDE" w14:textId="0792E921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>attitude:</w:t>
      </w:r>
    </w:p>
    <w:p w:rsidRPr="00160DE1" w:rsidR="000C2D09" w:rsidP="7078B28F" w:rsidRDefault="000C2D09" w14:paraId="2A064F69" w14:textId="7777777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3E0A4892" w14:textId="77777777">
      <w:pPr>
        <w:spacing w:line="2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877AB6" w:rsidP="7078B28F" w:rsidRDefault="00877AB6" w14:paraId="37E68094" w14:textId="561577CC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877AB6">
        <w:rPr>
          <w:rFonts w:ascii="Fotogram Light" w:hAnsi="Fotogram Light" w:eastAsia="Fotogram Light" w:cs="Fotogram Light"/>
          <w:sz w:val="22"/>
          <w:szCs w:val="22"/>
        </w:rPr>
        <w:t>C</w:t>
      </w: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ritical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attitudes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towards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bias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psychological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theories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Pr="000C2D09" w:rsidR="00164E5E" w:rsidP="7078B28F" w:rsidRDefault="000C2D09" w14:paraId="7EE603D6" w14:textId="7299BB4F">
      <w:pPr>
        <w:pStyle w:val="ListParagraph"/>
        <w:numPr>
          <w:ilvl w:val="0"/>
          <w:numId w:val="1"/>
        </w:numPr>
        <w:spacing w:line="307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Respect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40:44.692Z" w:id="1586199432">
        <w:r w:rsidRPr="7078B28F" w:rsidDel="000C2D09">
          <w:rPr>
            <w:rFonts w:ascii="Fotogram Light" w:hAnsi="Fotogram Light" w:eastAsia="Fotogram Light" w:cs="Fotogram Light"/>
            <w:sz w:val="22"/>
            <w:szCs w:val="22"/>
          </w:rPr>
          <w:delText>towards</w:delText>
        </w:r>
        <w:r w:rsidRPr="7078B28F" w:rsidDel="000C2D09">
          <w:rPr>
            <w:rFonts w:ascii="Fotogram Light" w:hAnsi="Fotogram Light" w:eastAsia="Fotogram Light" w:cs="Fotogram Light"/>
            <w:sz w:val="22"/>
            <w:szCs w:val="22"/>
          </w:rPr>
          <w:delText xml:space="preserve"> </w:delText>
        </w:r>
      </w:del>
      <w:ins w:author="Tomacsek Vivien" w:date="2021-08-17T18:40:44.85Z" w:id="1062096674">
        <w:r w:rsidRPr="7078B28F" w:rsidR="30DCED42">
          <w:rPr>
            <w:rFonts w:ascii="Fotogram Light" w:hAnsi="Fotogram Light" w:eastAsia="Fotogram Light" w:cs="Fotogram Light"/>
            <w:sz w:val="22"/>
            <w:szCs w:val="22"/>
          </w:rPr>
          <w:t>for</w:t>
        </w:r>
        <w:r w:rsidRPr="7078B28F" w:rsidR="30DCED42">
          <w:rPr>
            <w:rFonts w:ascii="Fotogram Light" w:hAnsi="Fotogram Light" w:eastAsia="Fotogram Light" w:cs="Fotogram Light"/>
            <w:sz w:val="22"/>
            <w:szCs w:val="22"/>
          </w:rPr>
          <w:t xml:space="preserve"> </w:t>
        </w:r>
      </w:ins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human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dignity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equality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Pr="000C2D09" w:rsidR="000C2D09" w:rsidP="7078B28F" w:rsidRDefault="000C2D09" w14:paraId="3B53593A" w14:textId="77777777">
      <w:pPr>
        <w:pStyle w:val="ListParagraph"/>
        <w:spacing w:line="307" w:lineRule="exact"/>
        <w:ind w:left="360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164E5E" w:rsidP="7078B28F" w:rsidRDefault="00164E5E" w14:paraId="592E17DC" w14:textId="603B554E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>skills:</w:t>
      </w:r>
    </w:p>
    <w:p w:rsidR="000C2D09" w:rsidP="7078B28F" w:rsidRDefault="000C2D09" w14:paraId="5F448134" w14:textId="621D88FF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0C2D09" w:rsidP="7078B28F" w:rsidRDefault="000C2D09" w14:paraId="61F99717" w14:textId="0B8B7E16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student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ins w:author="Tomacsek Vivien" w:date="2021-08-17T18:40:53.248Z" w:id="1426941435">
        <w:r w:rsidRPr="7078B28F" w:rsidR="52C44E17">
          <w:rPr>
            <w:rFonts w:ascii="Fotogram Light" w:hAnsi="Fotogram Light" w:eastAsia="Fotogram Light" w:cs="Fotogram Light"/>
            <w:sz w:val="22"/>
            <w:szCs w:val="22"/>
          </w:rPr>
          <w:t xml:space="preserve">is </w:t>
        </w:r>
      </w:ins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able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to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identify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essentialism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well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different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types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sexism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heterosexism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Pr="00160DE1" w:rsidR="00164E5E" w:rsidP="7078B28F" w:rsidRDefault="00164E5E" w14:paraId="48C74526" w14:textId="51151369">
      <w:pPr>
        <w:pStyle w:val="ListParagraph"/>
        <w:numPr>
          <w:ilvl w:val="0"/>
          <w:numId w:val="1"/>
        </w:num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00160DE1">
        <w:rPr>
          <w:rFonts w:eastAsia="Garamond" w:asciiTheme="minorHAnsi" w:hAnsiTheme="minorHAnsi"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505FC00" wp14:editId="21A1550F">
            <wp:simplePos x="0" y="0"/>
            <wp:positionH relativeFrom="column">
              <wp:posOffset>-1905</wp:posOffset>
            </wp:positionH>
            <wp:positionV relativeFrom="paragraph">
              <wp:posOffset>365125</wp:posOffset>
            </wp:positionV>
            <wp:extent cx="5761990" cy="184150"/>
            <wp:effectExtent l="0" t="0" r="0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student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is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able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to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reflect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on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preconceptions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psycholgical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theories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094EDEEA" w14:textId="2882FFF3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The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student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is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able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to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formulate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scientific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hypothesis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based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on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theoretical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knowledge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and</w:t>
      </w:r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empirical</w:t>
      </w:r>
      <w:proofErr w:type="spellEnd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441E75CD" w:rsidR="000C2D09">
        <w:rPr>
          <w:rFonts w:ascii="Fotogram Light" w:hAnsi="Fotogram Light" w:eastAsia="Fotogram Light" w:cs="Fotogram Light"/>
          <w:sz w:val="22"/>
          <w:szCs w:val="22"/>
        </w:rPr>
        <w:t>literature</w:t>
      </w:r>
      <w:proofErr w:type="spellEnd"/>
    </w:p>
    <w:p w:rsidR="000C2D09" w:rsidP="7078B28F" w:rsidRDefault="000C2D09" w14:paraId="16A630C0" w14:textId="77777777" w14:noSpellErr="1">
      <w:pPr>
        <w:pStyle w:val="ListParagraph"/>
        <w:ind w:left="360"/>
        <w:rPr>
          <w:rFonts w:ascii="Fotogram Light" w:hAnsi="Fotogram Light" w:eastAsia="Fotogram Light" w:cs="Fotogram Light"/>
          <w:sz w:val="22"/>
          <w:szCs w:val="22"/>
        </w:rPr>
      </w:pPr>
    </w:p>
    <w:p w:rsidR="26C4167E" w:rsidP="441E75CD" w:rsidRDefault="26C4167E" w14:paraId="28A2869D" w14:textId="33174980">
      <w:pPr>
        <w:pStyle w:val="BodyA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proofErr w:type="spellStart"/>
      <w:r w:rsidRPr="441E75CD" w:rsidR="26C4167E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autonomy</w:t>
      </w:r>
      <w:proofErr w:type="spellEnd"/>
      <w:r w:rsidRPr="441E75CD" w:rsidR="26C4167E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/</w:t>
      </w:r>
      <w:proofErr w:type="spellStart"/>
      <w:r w:rsidRPr="441E75CD" w:rsidR="26C4167E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responsibility</w:t>
      </w:r>
      <w:proofErr w:type="spellEnd"/>
      <w:r w:rsidRPr="441E75CD" w:rsidR="26C4167E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:</w:t>
      </w:r>
    </w:p>
    <w:p w:rsidR="5E90FE94" w:rsidP="7078B28F" w:rsidRDefault="5E90FE94" w14:paraId="63BD6363" w14:textId="43C1BF8C">
      <w:pPr>
        <w:pStyle w:val="ListParagraph"/>
        <w:numPr>
          <w:ilvl w:val="0"/>
          <w:numId w:val="10"/>
        </w:numPr>
        <w:tabs>
          <w:tab w:val="left" w:leader="none" w:pos="476"/>
          <w:tab w:val="left" w:leader="none" w:pos="477"/>
        </w:tabs>
        <w:ind/>
        <w:rPr>
          <w:ins w:author="Tomacsek Vivien" w:date="2021-08-17T18:20:57.507Z" w:id="400482642"/>
          <w:rFonts w:ascii="Fotogram Light" w:hAnsi="Fotogram Light" w:eastAsia="Fotogram Light" w:cs="Fotogram Light"/>
          <w:noProof w:val="0"/>
          <w:sz w:val="22"/>
          <w:szCs w:val="22"/>
          <w:lang w:val="hu-HU"/>
        </w:rPr>
        <w:pPrChange w:author="Tomacsek Vivien" w:date="2021-08-17T18:21:05.739Z">
          <w:pPr>
            <w:tabs>
              <w:tab w:val="left" w:leader="none" w:pos="476"/>
              <w:tab w:val="left" w:leader="none" w:pos="477"/>
            </w:tabs>
          </w:pPr>
        </w:pPrChange>
      </w:pPr>
      <w:ins w:author="Tomacsek Vivien" w:date="2021-08-17T18:20:57.506Z" w:id="973746068"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Students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are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able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to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apply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the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acquired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knowledge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on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their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own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, in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accordance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with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the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ethical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guidelines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of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psychology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,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but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only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for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purposes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corresponding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to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their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level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 xml:space="preserve"> of 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competence</w:t>
        </w:r>
        <w:r w:rsidRPr="7078B28F" w:rsidR="5413D277">
          <w:rPr>
            <w:rFonts w:ascii="Fotogram Light" w:hAnsi="Fotogram Light" w:eastAsia="Fotogram Light" w:cs="Fotogram Light"/>
            <w:noProof w:val="0"/>
            <w:sz w:val="22"/>
            <w:szCs w:val="22"/>
            <w:lang w:val="hu-HU"/>
          </w:rPr>
          <w:t>.</w:t>
        </w:r>
      </w:ins>
    </w:p>
    <w:p w:rsidR="5E90FE94" w:rsidP="7078B28F" w:rsidRDefault="5E90FE94" w14:paraId="50C6B42B" w14:textId="2616E73F">
      <w:pPr>
        <w:pStyle w:val="ListParagraph"/>
        <w:ind w:left="120"/>
        <w:rPr>
          <w:rFonts w:ascii="Fotogram Light" w:hAnsi="Fotogram Light" w:eastAsia="Fotogram Light" w:cs="Fotogram Light"/>
          <w:sz w:val="22"/>
          <w:szCs w:val="22"/>
        </w:rPr>
      </w:pPr>
    </w:p>
    <w:p w:rsidR="000C2D09" w:rsidP="7078B28F" w:rsidRDefault="000C2D09" w14:paraId="6E5541B8" w14:textId="77777777">
      <w:pPr>
        <w:spacing w:line="0" w:lineRule="atLeast"/>
        <w:ind w:left="120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="00164E5E" w:rsidP="7078B28F" w:rsidRDefault="00164E5E" w14:paraId="44551353" w14:textId="32579152">
      <w:pPr>
        <w:spacing w:line="0" w:lineRule="atLeast"/>
        <w:ind w:left="120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Content of the course</w:t>
      </w:r>
    </w:p>
    <w:p w:rsidRPr="00160DE1" w:rsidR="001E376F" w:rsidP="7078B28F" w:rsidRDefault="001E376F" w14:paraId="646ECBD5" w14:textId="77777777">
      <w:pPr>
        <w:spacing w:line="0" w:lineRule="atLeast"/>
        <w:ind w:left="120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Pr="00160DE1" w:rsidR="00164E5E" w:rsidP="7078B28F" w:rsidRDefault="00164E5E" w14:paraId="0ED32DFF" w14:textId="77777777">
      <w:pPr>
        <w:spacing w:line="8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5698571E" w14:textId="77777777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Topics of the course</w:t>
      </w:r>
    </w:p>
    <w:p w:rsidR="000C2D09" w:rsidP="7078B28F" w:rsidRDefault="000C2D09" w14:paraId="58EDE708" w14:textId="3BFA4FB1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differences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similarities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psychological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approaches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39C51053" w14:textId="1A349294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Brain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differences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similarities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debates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about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neurosexism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1E376F" w14:paraId="581018A4" w14:textId="17C6B9A8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del w:author="Tomacsek Vivien" w:date="2021-08-17T18:41:29.562Z" w:id="1779676561">
        <w:r w:rsidRPr="7078B28F" w:rsidDel="001E376F">
          <w:rPr>
            <w:rFonts w:ascii="Fotogram Light" w:hAnsi="Fotogram Light" w:eastAsia="Fotogram Light" w:cs="Fotogram Light"/>
            <w:sz w:val="22"/>
            <w:szCs w:val="22"/>
          </w:rPr>
          <w:delText>„</w:delText>
        </w:r>
      </w:del>
      <w:ins w:author="Tomacsek Vivien" w:date="2021-08-17T18:41:29.568Z" w:id="984466541">
        <w:r w:rsidRPr="7078B28F" w:rsidR="520EACCB">
          <w:rPr>
            <w:rFonts w:ascii="Fotogram Light" w:hAnsi="Fotogram Light" w:eastAsia="Fotogram Light" w:cs="Fotogram Light"/>
            <w:sz w:val="22"/>
            <w:szCs w:val="22"/>
          </w:rPr>
          <w:t>”</w:t>
        </w:r>
      </w:ins>
      <w:proofErr w:type="spellStart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Doing</w:t>
      </w:r>
      <w:proofErr w:type="spellEnd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g</w:t>
      </w: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ender</w:t>
      </w:r>
      <w:proofErr w:type="spellEnd"/>
      <w:r w:rsidRPr="7078B28F" w:rsidR="001E376F">
        <w:rPr>
          <w:rFonts w:ascii="Fotogram Light" w:hAnsi="Fotogram Light" w:eastAsia="Fotogram Light" w:cs="Fotogram Light"/>
          <w:sz w:val="22"/>
          <w:szCs w:val="22"/>
        </w:rPr>
        <w:t>”</w:t>
      </w: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schemas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roles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interactions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7C8E3945" w14:textId="04CAD5CC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Children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socialization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social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identities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77380945" w14:textId="71EFC510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their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consequences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3BC889FD" w14:textId="657AFC5A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Cultural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differences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similarities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stereotypes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roles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1762745F" w14:textId="1B8FAB5E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Sexism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homophobia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heterosexism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37172299" w14:textId="4CEF8D15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Sexual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identities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identities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0D97295E" w14:textId="3C09B003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Sexual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harassment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violence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7B1AB032" w14:textId="05F43831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Femininity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masculinity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mental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health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49E65F15" w14:textId="53027C73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Femininity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masculinity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socal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rela</w:t>
      </w:r>
      <w:ins w:author="Tomacsek Vivien" w:date="2021-08-17T18:41:53.993Z" w:id="1521686803">
        <w:r w:rsidRPr="7078B28F" w:rsidR="10A38F62">
          <w:rPr>
            <w:rFonts w:ascii="Fotogram Light" w:hAnsi="Fotogram Light" w:eastAsia="Fotogram Light" w:cs="Fotogram Light"/>
            <w:sz w:val="22"/>
            <w:szCs w:val="22"/>
          </w:rPr>
          <w:t>t</w:t>
        </w:r>
      </w:ins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</w:t>
      </w:r>
      <w:proofErr w:type="spellEnd"/>
      <w:del w:author="Tomacsek Vivien" w:date="2021-08-17T18:41:57.624Z" w:id="45590065">
        <w:r w:rsidRPr="7078B28F" w:rsidDel="000C2D09">
          <w:rPr>
            <w:rFonts w:ascii="Fotogram Light" w:hAnsi="Fotogram Light" w:eastAsia="Fotogram Light" w:cs="Fotogram Light"/>
            <w:sz w:val="22"/>
            <w:szCs w:val="22"/>
          </w:rPr>
          <w:delText>t</w:delText>
        </w:r>
      </w:del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onships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0C2D09" w:rsidP="7078B28F" w:rsidRDefault="000C2D09" w14:paraId="25DA7848" w14:textId="6D47EA88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Gender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career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, and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leadership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Pr="000C2D09" w:rsidR="00164E5E" w:rsidP="7078B28F" w:rsidRDefault="00164E5E" w14:paraId="493E45F1" w14:textId="6ADB98D6">
      <w:pPr>
        <w:pStyle w:val="ListParagraph"/>
        <w:spacing w:line="0" w:lineRule="atLeast"/>
        <w:rPr>
          <w:rFonts w:ascii="Fotogram Light" w:hAnsi="Fotogram Light" w:eastAsia="Fotogram Light" w:cs="Fotogram Light"/>
          <w:sz w:val="22"/>
          <w:szCs w:val="22"/>
        </w:rPr>
      </w:pPr>
    </w:p>
    <w:p w:rsidR="00164E5E" w:rsidP="7078B28F" w:rsidRDefault="00164E5E" w14:paraId="4B7FB1AE" w14:textId="5D97B718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activities, learning methods</w:t>
      </w:r>
    </w:p>
    <w:p w:rsidRPr="006E7F9F" w:rsidR="000C2D09" w:rsidP="7078B28F" w:rsidRDefault="000C2D09" w14:paraId="3C7ABFB9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="000C2D09" w:rsidP="7078B28F" w:rsidRDefault="000C2D09" w14:paraId="4C19FB97" w14:textId="20F03731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Inter</w:t>
      </w:r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active</w:t>
      </w:r>
      <w:proofErr w:type="spellEnd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0C2D09">
        <w:rPr>
          <w:rFonts w:ascii="Fotogram Light" w:hAnsi="Fotogram Light" w:eastAsia="Fotogram Light" w:cs="Fotogram Light"/>
          <w:sz w:val="22"/>
          <w:szCs w:val="22"/>
        </w:rPr>
        <w:t>lecture</w:t>
      </w:r>
      <w:proofErr w:type="spellEnd"/>
    </w:p>
    <w:p w:rsidRPr="00160DE1" w:rsidR="00164E5E" w:rsidP="7078B28F" w:rsidRDefault="00164E5E" w14:paraId="2057FAAC" w14:textId="77777777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Pr="00160DE1" w:rsidR="00164E5E" w:rsidP="7078B28F" w:rsidRDefault="00164E5E" w14:paraId="174A3923" w14:textId="2E91CBCE">
      <w:pPr>
        <w:spacing w:line="20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00160DE1">
        <w:rPr>
          <w:rFonts w:eastAsia="Garamond" w:asciiTheme="minorHAnsi" w:hAnsiTheme="minorHAnsi"/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548D7BF" wp14:editId="1689962D">
            <wp:simplePos x="0" y="0"/>
            <wp:positionH relativeFrom="column">
              <wp:posOffset>-1905</wp:posOffset>
            </wp:positionH>
            <wp:positionV relativeFrom="paragraph">
              <wp:posOffset>193040</wp:posOffset>
            </wp:positionV>
            <wp:extent cx="5761990" cy="184150"/>
            <wp:effectExtent l="0" t="0" r="0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90FE94">
        <w:rPr/>
      </w:r>
    </w:p>
    <w:p w:rsidRPr="00160DE1" w:rsidR="00164E5E" w:rsidP="7078B28F" w:rsidRDefault="00164E5E" w14:paraId="157EB92D" w14:textId="77777777">
      <w:pPr>
        <w:spacing w:line="0" w:lineRule="atLeast"/>
        <w:ind w:left="120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Evaluation of outcomes</w:t>
      </w:r>
    </w:p>
    <w:p w:rsidRPr="00160DE1" w:rsidR="00164E5E" w:rsidP="7078B28F" w:rsidRDefault="00164E5E" w14:paraId="3992B56F" w14:textId="77777777">
      <w:pPr>
        <w:spacing w:line="8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763EC4" w:rsidR="00164E5E" w:rsidP="7078B28F" w:rsidRDefault="00164E5E" w14:paraId="3A9172EA" w14:textId="69F77191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requirements, mode of evaluation, and criteria of evaluation:</w:t>
      </w:r>
    </w:p>
    <w:p w:rsidRPr="00160DE1" w:rsidR="00164E5E" w:rsidP="7078B28F" w:rsidRDefault="00164E5E" w14:paraId="1B8F2554" w14:textId="77777777">
      <w:pPr>
        <w:spacing w:line="270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78F2513F" w14:textId="469A936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>mode of evaluation:</w:t>
      </w: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exam </w:t>
      </w:r>
      <w:del w:author="Tomacsek Vivien" w:date="2021-08-17T18:42:12.625Z" w:id="1795516800">
        <w:r w:rsidRPr="7078B28F" w:rsidDel="00164E5E">
          <w:rPr>
            <w:rFonts w:ascii="Fotogram Light" w:hAnsi="Fotogram Light" w:eastAsia="Fotogram Light" w:cs="Fotogram Light"/>
            <w:sz w:val="22"/>
            <w:szCs w:val="22"/>
            <w:lang w:val="en-GB"/>
          </w:rPr>
          <w:delText>grade</w:delText>
        </w:r>
      </w:del>
      <w:ins w:author="Tomacsek Vivien" w:date="2021-08-17T18:42:13.883Z" w:id="1673389260">
        <w:r w:rsidRPr="7078B28F" w:rsidR="2BCA1CD7">
          <w:rPr>
            <w:rFonts w:ascii="Fotogram Light" w:hAnsi="Fotogram Light" w:eastAsia="Fotogram Light" w:cs="Fotogram Light"/>
            <w:sz w:val="22"/>
            <w:szCs w:val="22"/>
            <w:lang w:val="en-GB"/>
          </w:rPr>
          <w:t>mark</w:t>
        </w:r>
      </w:ins>
    </w:p>
    <w:p w:rsidR="00763EC4" w:rsidP="7078B28F" w:rsidRDefault="00763EC4" w14:paraId="23EA9405" w14:textId="661EA96A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Essay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literature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review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(50 %)</w:t>
      </w:r>
    </w:p>
    <w:p w:rsidR="00763EC4" w:rsidP="7078B28F" w:rsidRDefault="00763EC4" w14:paraId="793D5449" w14:textId="037FAB20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Written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exam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(50 %)</w:t>
      </w:r>
    </w:p>
    <w:p w:rsidR="00763EC4" w:rsidP="7078B28F" w:rsidRDefault="00763EC4" w14:paraId="40D777DE" w14:textId="11CC697C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Bonus: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presentation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(25 %)</w:t>
      </w:r>
    </w:p>
    <w:p w:rsidR="00164E5E" w:rsidP="7078B28F" w:rsidRDefault="00164E5E" w14:paraId="40D4456B" w14:textId="7777777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164E5E" w:rsidP="7078B28F" w:rsidRDefault="00164E5E" w14:paraId="127085A7" w14:textId="3BB5E2B2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sz w:val="22"/>
          <w:szCs w:val="22"/>
          <w:lang w:val="en-GB"/>
        </w:rPr>
        <w:t>criteria of evaluation:</w:t>
      </w:r>
    </w:p>
    <w:p w:rsidR="00763EC4" w:rsidP="7078B28F" w:rsidRDefault="00763EC4" w14:paraId="751DFA2A" w14:textId="6A0276DD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Familiarity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with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compulsory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literature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</w:p>
    <w:p w:rsidR="00763EC4" w:rsidP="7078B28F" w:rsidRDefault="00763EC4" w14:paraId="1A131106" w14:textId="0CE63A63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Familiarity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with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material</w:t>
      </w:r>
      <w:ins w:author="Tomacsek Vivien" w:date="2021-08-17T18:42:22.425Z" w:id="1154791332">
        <w:r w:rsidRPr="7078B28F" w:rsidR="209B55FD">
          <w:rPr>
            <w:rFonts w:ascii="Fotogram Light" w:hAnsi="Fotogram Light" w:eastAsia="Fotogram Light" w:cs="Fotogram Light"/>
            <w:sz w:val="22"/>
            <w:szCs w:val="22"/>
          </w:rPr>
          <w:t>s</w:t>
        </w:r>
      </w:ins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discussed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del w:author="Tomacsek Vivien" w:date="2021-08-17T18:42:28.012Z" w:id="1824943015">
        <w:r w:rsidRPr="7078B28F" w:rsidDel="00763EC4">
          <w:rPr>
            <w:rFonts w:ascii="Fotogram Light" w:hAnsi="Fotogram Light" w:eastAsia="Fotogram Light" w:cs="Fotogram Light"/>
            <w:sz w:val="22"/>
            <w:szCs w:val="22"/>
          </w:rPr>
          <w:delText>during</w:delText>
        </w:r>
      </w:del>
      <w:ins w:author="Tomacsek Vivien" w:date="2021-08-17T18:42:28.223Z" w:id="1631634860">
        <w:r w:rsidRPr="7078B28F" w:rsidR="5632AB89">
          <w:rPr>
            <w:rFonts w:ascii="Fotogram Light" w:hAnsi="Fotogram Light" w:eastAsia="Fotogram Light" w:cs="Fotogram Light"/>
            <w:sz w:val="22"/>
            <w:szCs w:val="22"/>
          </w:rPr>
          <w:t>in</w:t>
        </w:r>
      </w:ins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</w:rPr>
        <w:t>lectures</w:t>
      </w:r>
      <w:proofErr w:type="spellEnd"/>
    </w:p>
    <w:p w:rsidRPr="00160DE1" w:rsidR="00763EC4" w:rsidP="7078B28F" w:rsidRDefault="00763EC4" w14:paraId="4BC69A35" w14:textId="77777777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01C421DA" w14:textId="77777777">
      <w:pPr>
        <w:spacing w:line="2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473DC525" w14:textId="77777777">
      <w:pPr>
        <w:spacing w:line="20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00160DE1">
        <w:rPr>
          <w:rFonts w:eastAsia="Garamond" w:asciiTheme="minorHAnsi" w:hAnsiTheme="minorHAnsi"/>
          <w:noProof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37530361" wp14:editId="06B58193">
            <wp:simplePos x="0" y="0"/>
            <wp:positionH relativeFrom="column">
              <wp:posOffset>-1905</wp:posOffset>
            </wp:positionH>
            <wp:positionV relativeFrom="paragraph">
              <wp:posOffset>170815</wp:posOffset>
            </wp:positionV>
            <wp:extent cx="5761990" cy="18415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90FE94">
        <w:rPr/>
      </w:r>
    </w:p>
    <w:p w:rsidRPr="00160DE1" w:rsidR="00164E5E" w:rsidP="7078B28F" w:rsidRDefault="00164E5E" w14:paraId="27C0EA4B" w14:textId="77777777">
      <w:pPr>
        <w:spacing w:line="260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160DE1" w:rsidR="00164E5E" w:rsidP="7078B28F" w:rsidRDefault="00164E5E" w14:paraId="2EE90E86" w14:textId="77777777">
      <w:pPr>
        <w:spacing w:line="0" w:lineRule="atLeast"/>
        <w:ind w:left="120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Reading list</w:t>
      </w:r>
    </w:p>
    <w:p w:rsidRPr="00160DE1" w:rsidR="00164E5E" w:rsidP="7078B28F" w:rsidRDefault="00164E5E" w14:paraId="3DDEE4E6" w14:textId="77777777">
      <w:pPr>
        <w:spacing w:line="10" w:lineRule="exact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001E376F" w:rsidP="7078B28F" w:rsidRDefault="001E376F" w14:paraId="55702515" w14:textId="77777777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Pr="00160DE1" w:rsidR="00164E5E" w:rsidP="7078B28F" w:rsidRDefault="00164E5E" w14:paraId="2B002A91" w14:textId="7478B2CC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Compulsory reading list</w:t>
      </w:r>
    </w:p>
    <w:p w:rsidRPr="00160DE1" w:rsidR="00164E5E" w:rsidP="7078B28F" w:rsidRDefault="00164E5E" w14:paraId="406DBC71" w14:textId="77777777">
      <w:pPr>
        <w:spacing w:line="238" w:lineRule="auto"/>
        <w:ind w:right="20"/>
        <w:rPr>
          <w:rFonts w:ascii="Fotogram Light" w:hAnsi="Fotogram Light" w:eastAsia="Fotogram Light" w:cs="Fotogram Light"/>
          <w:sz w:val="22"/>
          <w:szCs w:val="22"/>
        </w:rPr>
      </w:pPr>
    </w:p>
    <w:p w:rsidRPr="00B738BF" w:rsidR="00763EC4" w:rsidP="7078B28F" w:rsidRDefault="00763EC4" w14:paraId="67CB1424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Ryan, M. – </w:t>
      </w: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>Branscombe</w:t>
      </w: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>, N. (</w:t>
      </w:r>
      <w:proofErr w:type="spellStart"/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>szerk</w:t>
      </w:r>
      <w:proofErr w:type="spellEnd"/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.) (2013) </w:t>
      </w:r>
      <w:r w:rsidRPr="7078B28F" w:rsidR="00763EC4">
        <w:rPr>
          <w:rFonts w:ascii="Fotogram Light" w:hAnsi="Fotogram Light" w:eastAsia="Fotogram Light" w:cs="Fotogram Light"/>
          <w:i w:val="1"/>
          <w:iCs w:val="1"/>
          <w:sz w:val="22"/>
          <w:szCs w:val="22"/>
          <w:lang w:val="en-GB"/>
        </w:rPr>
        <w:t>The SAGE handbook of gender and psychology</w:t>
      </w: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>.</w:t>
      </w:r>
    </w:p>
    <w:p w:rsidRPr="00B738BF" w:rsidR="00763EC4" w:rsidP="7078B28F" w:rsidRDefault="00763EC4" w14:paraId="74D0A12F" w14:textId="53F40329">
      <w:pPr>
        <w:pStyle w:val="ListParagraph"/>
        <w:ind w:left="360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London: SAGE Publications, Ltd. ISBN: 9781446203071 </w:t>
      </w:r>
    </w:p>
    <w:p w:rsidRPr="001E376F" w:rsidR="00164E5E" w:rsidP="7078B28F" w:rsidRDefault="00763EC4" w14:paraId="6AF8859D" w14:textId="079F7F16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i w:val="1"/>
          <w:iCs w:val="1"/>
          <w:sz w:val="22"/>
          <w:szCs w:val="22"/>
        </w:rPr>
      </w:pP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Rudman, L. A., - Glick, P. (2008). </w:t>
      </w:r>
      <w:r w:rsidRPr="7078B28F" w:rsidR="00763EC4">
        <w:rPr>
          <w:rFonts w:ascii="Fotogram Light" w:hAnsi="Fotogram Light" w:eastAsia="Fotogram Light" w:cs="Fotogram Light"/>
          <w:i w:val="1"/>
          <w:iCs w:val="1"/>
          <w:sz w:val="22"/>
          <w:szCs w:val="22"/>
          <w:lang w:val="en-GB"/>
        </w:rPr>
        <w:t>The social psychology of gender: How power and intimacy</w:t>
      </w:r>
      <w:r w:rsidRPr="7078B28F" w:rsidR="00763EC4">
        <w:rPr>
          <w:rFonts w:ascii="Fotogram Light" w:hAnsi="Fotogram Light" w:eastAsia="Fotogram Light" w:cs="Fotogram Light"/>
          <w:i w:val="1"/>
          <w:iCs w:val="1"/>
          <w:sz w:val="22"/>
          <w:szCs w:val="22"/>
        </w:rPr>
        <w:t xml:space="preserve"> </w:t>
      </w:r>
      <w:r w:rsidRPr="7078B28F" w:rsidR="00763EC4">
        <w:rPr>
          <w:rFonts w:ascii="Fotogram Light" w:hAnsi="Fotogram Light" w:eastAsia="Fotogram Light" w:cs="Fotogram Light"/>
          <w:i w:val="1"/>
          <w:iCs w:val="1"/>
          <w:sz w:val="22"/>
          <w:szCs w:val="22"/>
          <w:lang w:val="en-GB"/>
        </w:rPr>
        <w:t>shape gender relations</w:t>
      </w:r>
      <w:r w:rsidRPr="7078B28F" w:rsidR="00763EC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. New York: Guilford Press. ISBN: 9781606239636 </w:t>
      </w:r>
    </w:p>
    <w:p w:rsidR="00164E5E" w:rsidP="7078B28F" w:rsidRDefault="00164E5E" w14:paraId="5B2AC80D" w14:textId="1D555230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7078B28F" w:rsidR="00164E5E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Recommended reading list</w:t>
      </w:r>
    </w:p>
    <w:p w:rsidRPr="00763EC4" w:rsidR="00763EC4" w:rsidP="7078B28F" w:rsidRDefault="00763EC4" w14:paraId="7EF7B2F4" w14:textId="57D4327D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Hyde, J. S.,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Bigler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R. S., Joel, D.,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Tate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C. C., &amp; van Anders, S. M. (2019). The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future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sex and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Five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challenges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to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binary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American 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Psychologist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74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(2), 171.</w:t>
      </w:r>
    </w:p>
    <w:p w:rsidRPr="00763EC4" w:rsidR="00763EC4" w:rsidP="7078B28F" w:rsidRDefault="00763EC4" w14:paraId="3100C9D8" w14:textId="436F70DD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Morgenroth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T.,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Sendén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M. G.,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Lindqvist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Renström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E. A., 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Ryan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M. K., &amp;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Morton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T. A. (2020).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Defending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sex/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binary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The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role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need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for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closure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Social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Psychological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Personality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Science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1948550620937188.</w:t>
      </w:r>
    </w:p>
    <w:p w:rsidRPr="001D45D6" w:rsidR="00763EC4" w:rsidP="7078B28F" w:rsidRDefault="00763EC4" w14:paraId="064C3C1D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Morgenroth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T., &amp; 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Ryan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M. K. (2020). The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effects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trouble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An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integrative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theoretical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framework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perpetuation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disruption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/sex </w:t>
      </w:r>
      <w:proofErr w:type="spellStart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binary</w:t>
      </w:r>
      <w:proofErr w:type="spellEnd"/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Perspectives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on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Psychological</w:t>
      </w:r>
      <w:proofErr w:type="spellEnd"/>
      <w:r w:rsidRPr="7078B28F" w:rsidR="00763EC4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Science</w:t>
      </w:r>
      <w:r w:rsidRPr="7078B28F" w:rsidR="00763EC4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1745691620902442.</w:t>
      </w:r>
    </w:p>
    <w:p w:rsidRPr="001D45D6" w:rsidR="001E376F" w:rsidP="7078B28F" w:rsidRDefault="001E376F" w14:paraId="0EE165DA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Suppes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 (2020).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Do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women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need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to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have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children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order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to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be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fulfilled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? A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system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justification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account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motherhood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norm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Social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Psychological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Personality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Science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11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(7), 999-1010.</w:t>
      </w:r>
    </w:p>
    <w:p w:rsidRPr="001D45D6" w:rsidR="001E376F" w:rsidP="7078B28F" w:rsidRDefault="001E376F" w14:paraId="278991E2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Napier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J. L.,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Suppes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Bettinsoli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M. L. (2020).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Denial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discrimination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associated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with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better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subjective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well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‐being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among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women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A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system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justification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account.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European Journal of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Social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50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(6), 1191-1209.</w:t>
      </w:r>
    </w:p>
    <w:p w:rsidRPr="001E376F" w:rsidR="001E376F" w:rsidP="7078B28F" w:rsidRDefault="001E376F" w14:paraId="3D91926B" w14:textId="7A41E1CA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Croft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Schmader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T.,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Beall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Schaller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M. (2019).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Breadwinner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Seeks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Bottle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Warmer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How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Women’s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Future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Aspirations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Expectations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Predict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Their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Current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Mate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Preferences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Sex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Roles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1-11.</w:t>
      </w:r>
    </w:p>
    <w:p w:rsidRPr="001E376F" w:rsidR="001E376F" w:rsidP="7078B28F" w:rsidRDefault="001E376F" w14:paraId="7C4D9387" w14:textId="09F52ABE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Vial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 C.,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Napier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J. L.,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Brescoll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V. L. (2016). A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bed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thorns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Female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leaders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self-reinforcing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cycle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illegitimacy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The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Leadership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Quarterly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27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(3), 400-414.</w:t>
      </w:r>
    </w:p>
    <w:p w:rsidRPr="001D45D6" w:rsidR="001E376F" w:rsidP="7078B28F" w:rsidRDefault="001E376F" w14:paraId="4721998E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b w:val="1"/>
          <w:bCs w:val="1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Vial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 C.,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Napier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J. L. (2018).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Unnecessary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frills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Communality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nice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but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expendable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)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trait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leaders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Frontiers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9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1866.</w:t>
      </w:r>
    </w:p>
    <w:p w:rsidRPr="001D45D6" w:rsidR="001E376F" w:rsidP="7078B28F" w:rsidRDefault="001E376F" w14:paraId="3C569F19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Cheryan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S.,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Markus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H. R. (2020).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Masculine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defaults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Identifying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mitigating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hidden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cultural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biases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Psychological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Review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127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(6), 1022.</w:t>
      </w:r>
    </w:p>
    <w:p w:rsidRPr="001E376F" w:rsidR="001E376F" w:rsidP="7078B28F" w:rsidRDefault="001E376F" w14:paraId="31FB0817" w14:textId="29EB7C02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Bareket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O.,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Kahalon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Shnabel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N.,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Glick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P. (2018). The Madonna-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Whore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Dichotomy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Men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who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perceive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women's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nurturance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sexuality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mutually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exclusive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endorse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patriarchy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show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lower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relationship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satisfaction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Sex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Roles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79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(9), 519-532.</w:t>
      </w:r>
    </w:p>
    <w:p w:rsidRPr="001D45D6" w:rsidR="001E376F" w:rsidP="7078B28F" w:rsidRDefault="001E376F" w14:paraId="06722237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Kahalon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Bareket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O.,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Vial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A. C.,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Sassenhagen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N., Becker, J. C., &amp;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Shnabel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 N. (2019). The Madonna-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whore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dichotomy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associated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with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patriarchy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endorsement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Evidence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from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Israel,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the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United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States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,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Germany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Women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Quarterly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43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(3), 348-367.</w:t>
      </w:r>
    </w:p>
    <w:p w:rsidRPr="001D45D6" w:rsidR="001E376F" w:rsidP="7078B28F" w:rsidRDefault="001E376F" w14:paraId="25C7F25B" w14:textId="7777777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</w:pP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Becker, J. C., &amp; Wagner, U. (2009).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Doing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differently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—The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interplay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strength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content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gender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identity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predicting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women's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endorsement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sexist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beliefs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.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European Journal of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Social</w:t>
      </w:r>
      <w:proofErr w:type="spellEnd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, </w:t>
      </w:r>
      <w:r w:rsidRPr="7078B28F" w:rsidR="001E376F">
        <w:rPr>
          <w:rFonts w:ascii="Fotogram Light" w:hAnsi="Fotogram Light" w:eastAsia="Fotogram Light" w:cs="Fotogram Light"/>
          <w:i w:val="1"/>
          <w:iCs w:val="1"/>
          <w:color w:val="222222"/>
          <w:sz w:val="22"/>
          <w:szCs w:val="22"/>
          <w:shd w:val="clear" w:color="auto" w:fill="FFFFFF"/>
        </w:rPr>
        <w:t>39</w:t>
      </w:r>
      <w:r w:rsidRPr="7078B28F" w:rsidR="001E376F">
        <w:rPr>
          <w:rFonts w:ascii="Fotogram Light" w:hAnsi="Fotogram Light" w:eastAsia="Fotogram Light" w:cs="Fotogram Light"/>
          <w:color w:val="222222"/>
          <w:sz w:val="22"/>
          <w:szCs w:val="22"/>
          <w:shd w:val="clear" w:color="auto" w:fill="FFFFFF"/>
        </w:rPr>
        <w:t>(4), 487-508.</w:t>
      </w:r>
    </w:p>
    <w:p w:rsidRPr="00763EC4" w:rsidR="00763EC4" w:rsidP="7078B28F" w:rsidRDefault="00763EC4" w14:paraId="0EBE5DBA" w14:textId="77777777">
      <w:pPr>
        <w:pStyle w:val="ListParagraph"/>
        <w:ind w:left="360"/>
        <w:rPr>
          <w:rFonts w:ascii="Fotogram Light" w:hAnsi="Fotogram Light" w:eastAsia="Fotogram Light" w:cs="Fotogram Light"/>
          <w:sz w:val="22"/>
          <w:szCs w:val="22"/>
        </w:rPr>
      </w:pPr>
    </w:p>
    <w:p w:rsidRPr="00160DE1" w:rsidR="00763EC4" w:rsidP="7078B28F" w:rsidRDefault="00763EC4" w14:paraId="6D3EB1C2" w14:textId="77777777">
      <w:pPr>
        <w:spacing w:line="0" w:lineRule="atLeast"/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Pr="00160DE1" w:rsidR="00164E5E" w:rsidP="7078B28F" w:rsidRDefault="00164E5E" w14:paraId="134989D8" w14:textId="77777777">
      <w:pPr>
        <w:spacing w:line="238" w:lineRule="auto"/>
        <w:ind w:right="20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EB53A1" w:rsidR="00EB53A1" w:rsidP="7078B28F" w:rsidRDefault="00EB53A1" w14:paraId="355D4BD0" w14:textId="57323DBB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3D77209A" w14:textId="1E2A7C7A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5EF62790" w14:textId="2458B7F3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7A95A9AF" w14:textId="5A9B988E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1E3874B4" w14:textId="76E1CD31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4F89CCA8" w14:textId="747D2C9C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EB53A1" w:rsidR="00EB53A1" w:rsidP="7078B28F" w:rsidRDefault="00EB53A1" w14:paraId="29D46F7F" w14:textId="55C61CEC">
      <w:pPr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3E8B53F7" w14:textId="0CB55512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10D0437A" w14:textId="6A57E9E4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67914904" w14:textId="12C7AB27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6B353E29" w14:textId="6767EDB4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3F49E6FB" w14:textId="51AF47B8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2B4813EB" w14:textId="5B0DFCC5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6FF8D5C7" w14:textId="2AAB1B5B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64A0F873" w14:textId="291D115E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3B85FC38" w14:textId="2E84E640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4959E517" w14:textId="4050D09C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2613E7BA" w14:textId="209E5BB7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0A06BC97" w14:textId="7DA3026B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2DD6183E" w14:textId="3F27A901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79A1BD7F" w14:textId="286EE721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14B40561" w14:textId="50EBD018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5668843F" w14:textId="08AF4240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13503D4C" w:rsidP="13503D4C" w:rsidRDefault="13503D4C" w14:paraId="3FE41738" w14:textId="6DFD58AD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="672ABB23" w:rsidP="13503D4C" w:rsidRDefault="672ABB23" w14:paraId="35806FFE" w14:textId="32BA1E72">
      <w:pPr>
        <w:jc w:val="center"/>
      </w:pPr>
      <w:r w:rsidRPr="13503D4C" w:rsidR="672ABB2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72ABB23" w:rsidP="13503D4C" w:rsidRDefault="672ABB23" w14:paraId="3180E21A" w14:textId="6A927EE5">
      <w:pPr>
        <w:jc w:val="center"/>
      </w:pPr>
      <w:r w:rsidRPr="13503D4C" w:rsidR="672ABB2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4BDDBA51" w14:textId="11FAD907">
      <w:pPr>
        <w:jc w:val="both"/>
      </w:pPr>
      <w:r w:rsidRPr="13503D4C" w:rsidR="672ABB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3503D4C" w:rsidTr="13503D4C" w14:paraId="646D5A4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3503D4C" w:rsidP="13503D4C" w:rsidRDefault="13503D4C" w14:paraId="76BC6C8F" w14:textId="34D89456">
            <w:pPr>
              <w:jc w:val="both"/>
            </w:pPr>
            <w:r w:rsidRPr="13503D4C" w:rsidR="13503D4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72ABB23" w:rsidP="13503D4C" w:rsidRDefault="672ABB23" w14:paraId="095629E4" w14:textId="4A9893DB">
      <w:pPr>
        <w:jc w:val="both"/>
      </w:pPr>
      <w:r w:rsidRPr="13503D4C" w:rsidR="672ABB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1814CE3F" w14:textId="21636289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72ABB23" w:rsidP="13503D4C" w:rsidRDefault="672ABB23" w14:paraId="392FAAE5" w14:textId="3BDF8809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72ABB23" w:rsidP="13503D4C" w:rsidRDefault="672ABB23" w14:paraId="62FE6C85" w14:textId="422A95B4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72ABB23" w:rsidP="13503D4C" w:rsidRDefault="672ABB23" w14:paraId="74E28509" w14:textId="304EF7B5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72ABB23" w:rsidP="13503D4C" w:rsidRDefault="672ABB23" w14:paraId="61028BA6" w14:textId="0B1B3BE8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72ABB23" w:rsidP="13503D4C" w:rsidRDefault="672ABB23" w14:paraId="49D4C69D" w14:textId="6A578F9A">
      <w:pPr>
        <w:spacing w:line="276" w:lineRule="auto"/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72ABB23" w:rsidP="13503D4C" w:rsidRDefault="672ABB23" w14:paraId="4EAD2884" w14:textId="0A7F50CC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5D107118" w14:textId="041CD00F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3503D4C" w:rsidTr="13503D4C" w14:paraId="402103D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3503D4C" w:rsidP="13503D4C" w:rsidRDefault="13503D4C" w14:paraId="441BD547" w14:textId="4FDB0093">
            <w:pPr>
              <w:jc w:val="both"/>
            </w:pPr>
            <w:r w:rsidRPr="13503D4C" w:rsidR="13503D4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72ABB23" w:rsidP="13503D4C" w:rsidRDefault="672ABB23" w14:paraId="044D368A" w14:textId="25DD9BC2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1E324363" w14:textId="435345D9">
      <w:pPr>
        <w:pStyle w:val="ListParagraph"/>
        <w:numPr>
          <w:ilvl w:val="0"/>
          <w:numId w:val="11"/>
        </w:numPr>
        <w:rPr/>
      </w:pPr>
      <w:r w:rsidRPr="13503D4C" w:rsidR="672ABB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4D699486" w14:textId="15361406">
      <w:pPr>
        <w:pStyle w:val="ListParagraph"/>
        <w:numPr>
          <w:ilvl w:val="0"/>
          <w:numId w:val="11"/>
        </w:numPr>
        <w:rPr/>
      </w:pPr>
      <w:r w:rsidRPr="13503D4C" w:rsidR="672ABB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41F2E2FF" w14:textId="5B03BDC0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06D3C9BF" w14:textId="3107AA79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6145CB5D" w14:textId="673F3083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6459A7F2" w14:textId="00C6BF2C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2ABB23" w:rsidP="13503D4C" w:rsidRDefault="672ABB23" w14:paraId="28969492" w14:textId="13488B30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3503D4C" w:rsidTr="13503D4C" w14:paraId="50204E1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3503D4C" w:rsidP="13503D4C" w:rsidRDefault="13503D4C" w14:paraId="24689DF1" w14:textId="1A6BE220">
            <w:pPr>
              <w:jc w:val="both"/>
            </w:pPr>
            <w:r w:rsidRPr="13503D4C" w:rsidR="13503D4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72ABB23" w:rsidP="13503D4C" w:rsidRDefault="672ABB23" w14:paraId="0D661279" w14:textId="1EC96034">
      <w:pPr>
        <w:jc w:val="both"/>
      </w:pPr>
      <w:r w:rsidRPr="13503D4C" w:rsidR="672ABB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503D4C" w:rsidP="13503D4C" w:rsidRDefault="13503D4C" w14:paraId="66B041E6" w14:textId="43C39053">
      <w:pPr>
        <w:pStyle w:val="ListParagraph"/>
        <w:numPr>
          <w:ilvl w:val="0"/>
          <w:numId w:val="11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3503D4C" w:rsidP="13503D4C" w:rsidRDefault="13503D4C" w14:paraId="434F4931" w14:textId="5CB90F82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sectPr w:rsidRPr="00EB53A1" w:rsidR="00EB53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otogram Light">
    <w:altName w:val="﷽﷽﷽﷽﷽﷽﷽﷽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8317D2"/>
    <w:multiLevelType w:val="hybridMultilevel"/>
    <w:tmpl w:val="ECBA256A"/>
    <w:lvl w:ilvl="0" w:tplc="9718FAB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9B0486"/>
    <w:multiLevelType w:val="hybridMultilevel"/>
    <w:tmpl w:val="778EDF7C"/>
    <w:lvl w:ilvl="0" w:tplc="040E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22DD3B66"/>
    <w:multiLevelType w:val="hybridMultilevel"/>
    <w:tmpl w:val="FB5812DC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939286C"/>
    <w:multiLevelType w:val="multilevel"/>
    <w:tmpl w:val="BE5A3B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4C206B"/>
    <w:multiLevelType w:val="hybridMultilevel"/>
    <w:tmpl w:val="C0EEDAE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7A3E94"/>
    <w:multiLevelType w:val="hybridMultilevel"/>
    <w:tmpl w:val="E5ACA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0D94"/>
    <w:multiLevelType w:val="hybridMultilevel"/>
    <w:tmpl w:val="1C46FBBA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BA02578"/>
    <w:multiLevelType w:val="hybridMultilevel"/>
    <w:tmpl w:val="5BC4FF1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F62486"/>
    <w:multiLevelType w:val="hybridMultilevel"/>
    <w:tmpl w:val="A22CE03A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4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DQ0NbMwMjQ3NTNX0lEKTi0uzszPAykwqgUAskbMXiwAAAA="/>
  </w:docVars>
  <w:rsids>
    <w:rsidRoot w:val="00D52015"/>
    <w:rsid w:val="00004285"/>
    <w:rsid w:val="00081C8C"/>
    <w:rsid w:val="000A612F"/>
    <w:rsid w:val="000C2D09"/>
    <w:rsid w:val="000E7620"/>
    <w:rsid w:val="000F1EBA"/>
    <w:rsid w:val="001061E1"/>
    <w:rsid w:val="00164E5E"/>
    <w:rsid w:val="001E376F"/>
    <w:rsid w:val="00232534"/>
    <w:rsid w:val="002C1E5A"/>
    <w:rsid w:val="004B3CCC"/>
    <w:rsid w:val="005B02E2"/>
    <w:rsid w:val="00663529"/>
    <w:rsid w:val="0067431C"/>
    <w:rsid w:val="00685B1C"/>
    <w:rsid w:val="006B26D3"/>
    <w:rsid w:val="00763EC4"/>
    <w:rsid w:val="00785CEF"/>
    <w:rsid w:val="00877AB6"/>
    <w:rsid w:val="00892EF5"/>
    <w:rsid w:val="008B7A91"/>
    <w:rsid w:val="0098260D"/>
    <w:rsid w:val="009D48BA"/>
    <w:rsid w:val="00A15A72"/>
    <w:rsid w:val="00A21CF9"/>
    <w:rsid w:val="00AB55D8"/>
    <w:rsid w:val="00AC73A1"/>
    <w:rsid w:val="00AD342B"/>
    <w:rsid w:val="00AE6358"/>
    <w:rsid w:val="00BB0E76"/>
    <w:rsid w:val="00C84DF9"/>
    <w:rsid w:val="00CC33A6"/>
    <w:rsid w:val="00CD1275"/>
    <w:rsid w:val="00D52015"/>
    <w:rsid w:val="00D87047"/>
    <w:rsid w:val="00DB01FD"/>
    <w:rsid w:val="00DE19CF"/>
    <w:rsid w:val="00DF142E"/>
    <w:rsid w:val="00EB53A1"/>
    <w:rsid w:val="00F06272"/>
    <w:rsid w:val="00F41E7C"/>
    <w:rsid w:val="00F613C2"/>
    <w:rsid w:val="01B192A4"/>
    <w:rsid w:val="0820D428"/>
    <w:rsid w:val="0AEB1069"/>
    <w:rsid w:val="10A38F62"/>
    <w:rsid w:val="13503D4C"/>
    <w:rsid w:val="1DE503AB"/>
    <w:rsid w:val="1EF1EEFB"/>
    <w:rsid w:val="1F5319A1"/>
    <w:rsid w:val="209B55FD"/>
    <w:rsid w:val="26C4167E"/>
    <w:rsid w:val="2BCA1CD7"/>
    <w:rsid w:val="30DCED42"/>
    <w:rsid w:val="3EFA2E6A"/>
    <w:rsid w:val="441E75CD"/>
    <w:rsid w:val="46FEE540"/>
    <w:rsid w:val="475DFF8C"/>
    <w:rsid w:val="48EAB06C"/>
    <w:rsid w:val="4BD116CC"/>
    <w:rsid w:val="520EACCB"/>
    <w:rsid w:val="52C44E17"/>
    <w:rsid w:val="5413D277"/>
    <w:rsid w:val="54C4E268"/>
    <w:rsid w:val="561DED13"/>
    <w:rsid w:val="5632AB89"/>
    <w:rsid w:val="56F1745F"/>
    <w:rsid w:val="5A0D4283"/>
    <w:rsid w:val="5D1E3EB7"/>
    <w:rsid w:val="5DCAF28E"/>
    <w:rsid w:val="5E90FE94"/>
    <w:rsid w:val="5EBA0F18"/>
    <w:rsid w:val="672ABB23"/>
    <w:rsid w:val="6B9E74F3"/>
    <w:rsid w:val="6C8CB9BA"/>
    <w:rsid w:val="7078B28F"/>
    <w:rsid w:val="72A54394"/>
    <w:rsid w:val="7A36C9AB"/>
    <w:rsid w:val="7B5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A7B3A"/>
  <w15:chartTrackingRefBased/>
  <w15:docId w15:val="{FE5CEFA8-CDBF-4789-BE3F-F953EB68F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2015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015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D52015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D520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33A6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hu-HU"/>
    </w:rPr>
  </w:style>
  <w:style w:type="paragraph" w:styleId="paragraph" w:customStyle="1">
    <w:name w:val="paragraph"/>
    <w:basedOn w:val="Normal"/>
    <w:rsid w:val="002C1E5A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hu-HU"/>
    </w:rPr>
  </w:style>
  <w:style w:type="character" w:styleId="normaltextrun" w:customStyle="1">
    <w:name w:val="normaltextrun"/>
    <w:basedOn w:val="DefaultParagraphFont"/>
    <w:rsid w:val="002C1E5A"/>
  </w:style>
  <w:style w:type="character" w:styleId="spellingerror" w:customStyle="1">
    <w:name w:val="spellingerror"/>
    <w:basedOn w:val="DefaultParagraphFont"/>
    <w:rsid w:val="002C1E5A"/>
  </w:style>
  <w:style w:type="character" w:styleId="eop" w:customStyle="1">
    <w:name w:val="eop"/>
    <w:basedOn w:val="DefaultParagraphFont"/>
    <w:rsid w:val="002C1E5A"/>
  </w:style>
  <w:style w:type="paragraph" w:styleId="BodyA" w:customStyle="true">
    <w:name w:val="Body A"/>
    <w:basedOn w:val="Normal"/>
    <w:rsid w:val="5E90FE94"/>
    <w:rPr>
      <w:rFonts w:eastAsia="Arial Unicode MS" w:cs="Arial Unicode MS"/>
      <w:color w:val="000000" w:themeColor="text1" w:themeTint="FF" w:themeShade="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43</revision>
  <dcterms:created xsi:type="dcterms:W3CDTF">2021-04-06T19:39:00.0000000Z</dcterms:created>
  <dcterms:modified xsi:type="dcterms:W3CDTF">2021-08-26T16:11:32.7777345Z</dcterms:modified>
</coreProperties>
</file>